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4" w:lineRule="exact"/>
        <w:ind w:firstLine="0" w:firstLineChars="0"/>
        <w:jc w:val="left"/>
        <w:rPr>
          <w:del w:id="0" w:author="Zzzl" w:date="2022-04-20T14:37:56Z"/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del w:id="1" w:author="Zzzl" w:date="2022-04-20T14:37:56Z">
        <w:r>
          <w:rPr>
            <w:rFonts w:hint="eastAsia" w:ascii="黑体" w:hAnsi="黑体" w:eastAsia="黑体"/>
            <w:b w:val="0"/>
            <w:bCs w:val="0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附件1</w:delText>
        </w:r>
      </w:del>
    </w:p>
    <w:p>
      <w:pPr>
        <w:adjustRightInd w:val="0"/>
        <w:snapToGrid w:val="0"/>
        <w:spacing w:line="560" w:lineRule="exact"/>
        <w:jc w:val="center"/>
        <w:rPr>
          <w:del w:id="2" w:author="Zzzl" w:date="2022-04-20T14:37:56Z"/>
          <w:rFonts w:hint="eastAsia" w:ascii="方正小标宋简体" w:eastAsia="方正小标宋简体"/>
          <w:b w:val="0"/>
          <w:bCs w:val="0"/>
          <w:snapToGrid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del w:id="3" w:author="Zzzl" w:date="2022-04-20T14:37:56Z">
        <w:r>
          <w:rPr>
            <w:rFonts w:hint="eastAsia" w:ascii="方正小标宋简体" w:eastAsia="方正小标宋简体"/>
            <w:b w:val="0"/>
            <w:bCs w:val="0"/>
            <w:snapToGrid w:val="0"/>
            <w:color w:val="000000" w:themeColor="text1"/>
            <w:kern w:val="0"/>
            <w:sz w:val="44"/>
            <w:szCs w:val="44"/>
            <w14:textFill>
              <w14:solidFill>
                <w14:schemeClr w14:val="tx1"/>
              </w14:solidFill>
            </w14:textFill>
          </w:rPr>
          <w:delText>人民监督员推荐表</w:delText>
        </w:r>
      </w:del>
    </w:p>
    <w:p>
      <w:pPr>
        <w:tabs>
          <w:tab w:val="left" w:pos="7226"/>
        </w:tabs>
        <w:adjustRightInd w:val="0"/>
        <w:snapToGrid w:val="0"/>
        <w:spacing w:line="560" w:lineRule="exact"/>
        <w:rPr>
          <w:del w:id="4" w:author="Zzzl" w:date="2022-04-20T14:37:56Z"/>
          <w:rFonts w:hint="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del w:id="5" w:author="Zzzl" w:date="2022-04-20T14:37:56Z">
        <w:r>
          <w:rPr>
            <w:b w:val="0"/>
            <w:bCs w:val="0"/>
            <w:snapToGrid w:val="0"/>
            <w:color w:val="000000" w:themeColor="text1"/>
            <w:kern w:val="0"/>
            <w:sz w:val="24"/>
            <w:szCs w:val="24"/>
            <w14:textFill>
              <w14:solidFill>
                <w14:schemeClr w14:val="tx1"/>
              </w14:solidFill>
            </w14:textFill>
          </w:rPr>
          <w:delText>推荐单位：</w:delText>
        </w:r>
      </w:del>
      <w:del w:id="6" w:author="Zzzl" w:date="2022-04-20T14:37:56Z">
        <w:r>
          <w:rPr>
            <w:rFonts w:hint="eastAsia"/>
            <w:b w:val="0"/>
            <w:bCs w:val="0"/>
            <w:snapToGrid w:val="0"/>
            <w:color w:val="000000" w:themeColor="text1"/>
            <w:kern w:val="0"/>
            <w:sz w:val="24"/>
            <w:szCs w:val="24"/>
            <w14:textFill>
              <w14:solidFill>
                <w14:schemeClr w14:val="tx1"/>
              </w14:solidFill>
            </w14:textFill>
          </w:rPr>
          <w:delText xml:space="preserve">                拟定向申报单位：              </w:delText>
        </w:r>
      </w:del>
      <w:del w:id="7" w:author="Zzzl" w:date="2022-04-20T14:37:56Z">
        <w:r>
          <w:rPr>
            <w:b w:val="0"/>
            <w:bCs w:val="0"/>
            <w:snapToGrid w:val="0"/>
            <w:color w:val="000000" w:themeColor="text1"/>
            <w:kern w:val="0"/>
            <w:sz w:val="24"/>
            <w:szCs w:val="24"/>
            <w14:textFill>
              <w14:solidFill>
                <w14:schemeClr w14:val="tx1"/>
              </w14:solidFill>
            </w14:textFill>
          </w:rPr>
          <w:delText>填表时间：</w:delText>
        </w:r>
      </w:del>
    </w:p>
    <w:tbl>
      <w:tblPr>
        <w:tblStyle w:val="7"/>
        <w:tblW w:w="492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376"/>
        <w:gridCol w:w="791"/>
        <w:gridCol w:w="993"/>
        <w:gridCol w:w="655"/>
        <w:gridCol w:w="138"/>
        <w:gridCol w:w="943"/>
        <w:gridCol w:w="93"/>
        <w:gridCol w:w="595"/>
        <w:gridCol w:w="988"/>
        <w:gridCol w:w="398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  <w:del w:id="8" w:author="Zzzl" w:date="2022-04-20T14:37:56Z"/>
        </w:trPr>
        <w:tc>
          <w:tcPr>
            <w:tcW w:w="316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9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0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姓名</w:delText>
              </w:r>
            </w:del>
          </w:p>
        </w:tc>
        <w:tc>
          <w:tcPr>
            <w:tcW w:w="770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11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12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3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性别</w:delText>
              </w:r>
            </w:del>
          </w:p>
        </w:tc>
        <w:tc>
          <w:tcPr>
            <w:tcW w:w="556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14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4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jc w:val="both"/>
              <w:rPr>
                <w:del w:id="15" w:author="Zzzl" w:date="2022-04-20T14:37:56Z"/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6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年</w:delText>
              </w:r>
            </w:del>
          </w:p>
          <w:p>
            <w:pPr>
              <w:adjustRightInd w:val="0"/>
              <w:snapToGrid w:val="0"/>
              <w:ind w:firstLine="120" w:firstLineChars="50"/>
              <w:jc w:val="both"/>
              <w:rPr>
                <w:del w:id="17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8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龄</w:delText>
              </w:r>
            </w:del>
          </w:p>
        </w:tc>
        <w:tc>
          <w:tcPr>
            <w:tcW w:w="580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19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20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21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民族</w:delText>
              </w:r>
            </w:del>
          </w:p>
        </w:tc>
        <w:tc>
          <w:tcPr>
            <w:tcW w:w="553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22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pct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23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24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照  片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  <w:del w:id="25" w:author="Zzzl" w:date="2022-04-20T14:37:56Z"/>
        </w:trPr>
        <w:tc>
          <w:tcPr>
            <w:tcW w:w="31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26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27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籍贯</w:delText>
              </w:r>
            </w:del>
          </w:p>
        </w:tc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28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29" w:author="Zzzl" w:date="2022-04-20T14:37:56Z"/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30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政治</w:delText>
              </w:r>
            </w:del>
          </w:p>
          <w:p>
            <w:pPr>
              <w:adjustRightInd w:val="0"/>
              <w:snapToGrid w:val="0"/>
              <w:jc w:val="center"/>
              <w:rPr>
                <w:del w:id="31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32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面貌</w:delText>
              </w:r>
            </w:del>
          </w:p>
        </w:tc>
        <w:tc>
          <w:tcPr>
            <w:tcW w:w="1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33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34" w:author="Zzzl" w:date="2022-04-20T14:37:56Z"/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35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加入</w:delText>
              </w:r>
            </w:del>
          </w:p>
          <w:p>
            <w:pPr>
              <w:adjustRightInd w:val="0"/>
              <w:snapToGrid w:val="0"/>
              <w:jc w:val="center"/>
              <w:rPr>
                <w:del w:id="36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37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时间</w:delText>
              </w:r>
            </w:del>
          </w:p>
        </w:tc>
        <w:tc>
          <w:tcPr>
            <w:tcW w:w="8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38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39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  <w:del w:id="40" w:author="Zzzl" w:date="2022-04-20T14:37:56Z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41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42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身份证号码</w:delText>
              </w:r>
            </w:del>
          </w:p>
        </w:tc>
        <w:tc>
          <w:tcPr>
            <w:tcW w:w="9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43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44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45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健康状况</w:delText>
              </w:r>
            </w:del>
          </w:p>
        </w:tc>
        <w:tc>
          <w:tcPr>
            <w:tcW w:w="8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46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47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  <w:del w:id="48" w:author="Zzzl" w:date="2022-04-20T14:37:56Z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49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50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文化程度</w:delText>
              </w:r>
            </w:del>
          </w:p>
        </w:tc>
        <w:tc>
          <w:tcPr>
            <w:tcW w:w="9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51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52" w:author="Zzzl" w:date="2022-04-20T14:37:56Z"/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53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毕业院校</w:delText>
              </w:r>
            </w:del>
          </w:p>
          <w:p>
            <w:pPr>
              <w:adjustRightInd w:val="0"/>
              <w:snapToGrid w:val="0"/>
              <w:jc w:val="center"/>
              <w:rPr>
                <w:del w:id="54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55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及专业</w:delText>
              </w:r>
            </w:del>
          </w:p>
        </w:tc>
        <w:tc>
          <w:tcPr>
            <w:tcW w:w="188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56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  <w:del w:id="57" w:author="Zzzl" w:date="2022-04-20T14:37:56Z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58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59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参加工作年月</w:delText>
              </w:r>
            </w:del>
          </w:p>
        </w:tc>
        <w:tc>
          <w:tcPr>
            <w:tcW w:w="9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60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61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62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工作单位（</w:delText>
              </w:r>
            </w:del>
            <w:del w:id="63" w:author="Zzzl" w:date="2022-04-20T14:37:56Z">
              <w:r>
                <w:rPr>
                  <w:rFonts w:hint="eastAsia"/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居住</w:delText>
              </w:r>
            </w:del>
            <w:del w:id="64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 xml:space="preserve">  地）、职务职称</w:delText>
              </w:r>
            </w:del>
          </w:p>
        </w:tc>
        <w:tc>
          <w:tcPr>
            <w:tcW w:w="188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65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  <w:del w:id="66" w:author="Zzzl" w:date="2022-04-20T14:37:56Z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67" w:author="Zzzl" w:date="2022-04-20T14:37:56Z"/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68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通信地址、</w:delText>
              </w:r>
            </w:del>
          </w:p>
          <w:p>
            <w:pPr>
              <w:adjustRightInd w:val="0"/>
              <w:snapToGrid w:val="0"/>
              <w:jc w:val="center"/>
              <w:rPr>
                <w:del w:id="69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70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邮编</w:delText>
              </w:r>
            </w:del>
          </w:p>
        </w:tc>
        <w:tc>
          <w:tcPr>
            <w:tcW w:w="39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71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  <w:del w:id="72" w:author="Zzzl" w:date="2022-04-20T14:37:56Z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73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74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联系电话</w:delText>
              </w:r>
            </w:del>
          </w:p>
          <w:p>
            <w:pPr>
              <w:adjustRightInd w:val="0"/>
              <w:snapToGrid w:val="0"/>
              <w:jc w:val="center"/>
              <w:rPr>
                <w:del w:id="75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76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（手机）</w:delText>
              </w:r>
            </w:del>
          </w:p>
        </w:tc>
        <w:tc>
          <w:tcPr>
            <w:tcW w:w="39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77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  <w:del w:id="78" w:author="Zzzl" w:date="2022-04-20T14:37:56Z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79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80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社会兼职</w:delText>
              </w:r>
            </w:del>
          </w:p>
        </w:tc>
        <w:tc>
          <w:tcPr>
            <w:tcW w:w="39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81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2" w:hRule="atLeast"/>
          <w:jc w:val="center"/>
          <w:del w:id="82" w:author="Zzzl" w:date="2022-04-20T14:37:56Z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83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84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简</w:delText>
              </w:r>
            </w:del>
          </w:p>
          <w:p>
            <w:pPr>
              <w:adjustRightInd w:val="0"/>
              <w:snapToGrid w:val="0"/>
              <w:jc w:val="center"/>
              <w:rPr>
                <w:del w:id="85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del w:id="86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del w:id="87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del w:id="88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89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历</w:delText>
              </w:r>
            </w:del>
          </w:p>
        </w:tc>
        <w:tc>
          <w:tcPr>
            <w:tcW w:w="39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90" w:author="Zzzl" w:date="2022-04-20T14:37:56Z"/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  <w:del w:id="91" w:author="Zzzl" w:date="2022-04-20T14:37:56Z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92" w:author="Zzzl" w:date="2022-04-20T14:37:56Z"/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93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主要</w:delText>
              </w:r>
            </w:del>
          </w:p>
          <w:p>
            <w:pPr>
              <w:adjustRightInd w:val="0"/>
              <w:snapToGrid w:val="0"/>
              <w:jc w:val="center"/>
              <w:rPr>
                <w:del w:id="94" w:author="Zzzl" w:date="2022-04-20T14:37:56Z"/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95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工作</w:delText>
              </w:r>
            </w:del>
          </w:p>
          <w:p>
            <w:pPr>
              <w:adjustRightInd w:val="0"/>
              <w:snapToGrid w:val="0"/>
              <w:jc w:val="center"/>
              <w:rPr>
                <w:del w:id="96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97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表现</w:delText>
              </w:r>
            </w:del>
          </w:p>
        </w:tc>
        <w:tc>
          <w:tcPr>
            <w:tcW w:w="3912" w:type="pct"/>
            <w:gridSpan w:val="10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98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  <w:del w:id="99" w:author="Zzzl" w:date="2022-04-20T14:37:56Z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100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01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家庭成员及</w:delText>
              </w:r>
            </w:del>
          </w:p>
          <w:p>
            <w:pPr>
              <w:adjustRightInd w:val="0"/>
              <w:snapToGrid w:val="0"/>
              <w:jc w:val="center"/>
              <w:rPr>
                <w:del w:id="102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03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主要社会关系</w:delText>
              </w:r>
            </w:del>
          </w:p>
        </w:tc>
        <w:tc>
          <w:tcPr>
            <w:tcW w:w="3912" w:type="pct"/>
            <w:gridSpan w:val="10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104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05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 xml:space="preserve">                       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  <w:del w:id="106" w:author="Zzzl" w:date="2022-04-20T14:37:56Z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107" w:author="Zzzl" w:date="2022-04-20T14:37:56Z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08" w:author="Zzzl" w:date="2022-04-20T14:37:56Z">
              <w:r>
                <w:rPr>
                  <w:b w:val="0"/>
                  <w:bCs w:val="0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原人民监督员</w:delText>
              </w:r>
            </w:del>
          </w:p>
          <w:p>
            <w:pPr>
              <w:adjustRightInd w:val="0"/>
              <w:snapToGrid w:val="0"/>
              <w:jc w:val="center"/>
              <w:rPr>
                <w:del w:id="109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10" w:author="Zzzl" w:date="2022-04-20T14:37:56Z">
              <w:r>
                <w:rPr>
                  <w:b w:val="0"/>
                  <w:bCs w:val="0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证书编号</w:delText>
              </w:r>
            </w:del>
          </w:p>
        </w:tc>
        <w:tc>
          <w:tcPr>
            <w:tcW w:w="13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del w:id="111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del w:id="112" w:author="Zzzl" w:date="2022-04-20T14:37:56Z"/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13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任职</w:delText>
              </w:r>
            </w:del>
          </w:p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del w:id="114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15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时间</w:delText>
              </w:r>
            </w:del>
          </w:p>
        </w:tc>
        <w:tc>
          <w:tcPr>
            <w:tcW w:w="11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del w:id="116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del w:id="117" w:author="Zzzl" w:date="2022-04-20T14:37:56Z"/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18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备注：</w:delText>
              </w:r>
            </w:del>
          </w:p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del w:id="119" w:author="Zzzl" w:date="2022-04-20T14:37:56Z"/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20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原人民</w:delText>
              </w:r>
            </w:del>
          </w:p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del w:id="121" w:author="Zzzl" w:date="2022-04-20T14:37:56Z"/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22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监督员</w:delText>
              </w:r>
            </w:del>
          </w:p>
          <w:p>
            <w:pPr>
              <w:tabs>
                <w:tab w:val="left" w:pos="6480"/>
              </w:tabs>
              <w:adjustRightInd w:val="0"/>
              <w:snapToGrid w:val="0"/>
              <w:jc w:val="center"/>
              <w:rPr>
                <w:del w:id="123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24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填写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  <w:del w:id="125" w:author="Zzzl" w:date="2022-04-20T14:37:56Z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126" w:author="Zzzl" w:date="2022-04-20T14:37:56Z"/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27" w:author="Zzzl" w:date="2022-04-20T14:37:56Z">
              <w:r>
                <w:rPr>
                  <w:b w:val="0"/>
                  <w:bCs w:val="0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担任</w:delText>
              </w:r>
            </w:del>
            <w:del w:id="128" w:author="Zzzl" w:date="2022-04-20T14:37:56Z">
              <w:r>
                <w:rPr>
                  <w:rFonts w:hint="eastAsia"/>
                  <w:b w:val="0"/>
                  <w:bCs w:val="0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原</w:delText>
              </w:r>
            </w:del>
            <w:del w:id="129" w:author="Zzzl" w:date="2022-04-20T14:37:56Z">
              <w:r>
                <w:rPr>
                  <w:b w:val="0"/>
                  <w:bCs w:val="0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人民</w:delText>
              </w:r>
            </w:del>
          </w:p>
          <w:p>
            <w:pPr>
              <w:adjustRightInd w:val="0"/>
              <w:snapToGrid w:val="0"/>
              <w:jc w:val="center"/>
              <w:rPr>
                <w:del w:id="130" w:author="Zzzl" w:date="2022-04-20T14:37:56Z"/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31" w:author="Zzzl" w:date="2022-04-20T14:37:56Z">
              <w:r>
                <w:rPr>
                  <w:rFonts w:hint="eastAsia"/>
                  <w:b w:val="0"/>
                  <w:bCs w:val="0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监督</w:delText>
              </w:r>
            </w:del>
            <w:del w:id="132" w:author="Zzzl" w:date="2022-04-20T14:37:56Z">
              <w:r>
                <w:rPr>
                  <w:b w:val="0"/>
                  <w:bCs w:val="0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员</w:delText>
              </w:r>
            </w:del>
          </w:p>
          <w:p>
            <w:pPr>
              <w:adjustRightInd w:val="0"/>
              <w:snapToGrid w:val="0"/>
              <w:jc w:val="center"/>
              <w:rPr>
                <w:del w:id="133" w:author="Zzzl" w:date="2022-04-20T14:37:56Z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34" w:author="Zzzl" w:date="2022-04-20T14:37:56Z">
              <w:r>
                <w:rPr>
                  <w:b w:val="0"/>
                  <w:bCs w:val="0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履职情况</w:delText>
              </w:r>
            </w:del>
          </w:p>
        </w:tc>
        <w:tc>
          <w:tcPr>
            <w:tcW w:w="313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135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136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  <w:jc w:val="center"/>
          <w:del w:id="137" w:author="Zzzl" w:date="2022-04-20T14:37:56Z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138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39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被推荐人</w:delText>
              </w:r>
            </w:del>
          </w:p>
          <w:p>
            <w:pPr>
              <w:adjustRightInd w:val="0"/>
              <w:snapToGrid w:val="0"/>
              <w:jc w:val="center"/>
              <w:rPr>
                <w:del w:id="140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41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 xml:space="preserve"> 意见</w:delText>
              </w:r>
            </w:del>
          </w:p>
        </w:tc>
        <w:tc>
          <w:tcPr>
            <w:tcW w:w="39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5745" w:firstLineChars="2394"/>
              <w:rPr>
                <w:del w:id="142" w:author="Zzzl" w:date="2022-04-20T14:37:56Z"/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745" w:firstLineChars="2394"/>
              <w:rPr>
                <w:del w:id="143" w:author="Zzzl" w:date="2022-04-20T14:37:56Z"/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60" w:lineRule="auto"/>
              <w:ind w:right="315" w:firstLine="120" w:firstLineChars="50"/>
              <w:jc w:val="right"/>
              <w:rPr>
                <w:del w:id="144" w:author="Zzzl" w:date="2022-04-20T14:37:56Z"/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45" w:author="Zzzl" w:date="2022-04-20T14:37:56Z">
              <w:r>
                <w:rPr>
                  <w:b w:val="0"/>
                  <w:bCs w:val="0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（签名）</w:delText>
              </w:r>
            </w:del>
            <w:del w:id="146" w:author="Zzzl" w:date="2022-04-20T14:37:56Z">
              <w:r>
                <w:rPr>
                  <w:rFonts w:hint="eastAsia"/>
                  <w:b w:val="0"/>
                  <w:bCs w:val="0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 xml:space="preserve">   </w:delText>
              </w:r>
            </w:del>
          </w:p>
          <w:p>
            <w:pPr>
              <w:adjustRightInd w:val="0"/>
              <w:snapToGrid w:val="0"/>
              <w:spacing w:line="360" w:lineRule="auto"/>
              <w:jc w:val="center"/>
              <w:rPr>
                <w:del w:id="147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48" w:author="Zzzl" w:date="2022-04-20T14:37:56Z">
              <w:r>
                <w:rPr>
                  <w:b w:val="0"/>
                  <w:bCs w:val="0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 xml:space="preserve">                                    年   月   日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exact"/>
          <w:jc w:val="center"/>
          <w:del w:id="149" w:author="Zzzl" w:date="2022-04-20T14:37:56Z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150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51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推荐单位</w:delText>
              </w:r>
            </w:del>
          </w:p>
          <w:p>
            <w:pPr>
              <w:adjustRightInd w:val="0"/>
              <w:snapToGrid w:val="0"/>
              <w:jc w:val="center"/>
              <w:rPr>
                <w:del w:id="152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53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 xml:space="preserve"> 意见</w:delText>
              </w:r>
            </w:del>
          </w:p>
        </w:tc>
        <w:tc>
          <w:tcPr>
            <w:tcW w:w="39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154" w:author="Zzzl" w:date="2022-04-20T14:37:56Z"/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del w:id="155" w:author="Zzzl" w:date="2022-04-20T14:37:56Z"/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right="525"/>
              <w:jc w:val="right"/>
              <w:rPr>
                <w:del w:id="156" w:author="Zzzl" w:date="2022-04-20T14:37:56Z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57" w:author="Zzzl" w:date="2022-04-20T14:37:56Z">
              <w:r>
                <w:rPr>
                  <w:b w:val="0"/>
                  <w:bCs w:val="0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（盖章）</w:delText>
              </w:r>
            </w:del>
          </w:p>
          <w:p>
            <w:pPr>
              <w:adjustRightInd w:val="0"/>
              <w:snapToGrid w:val="0"/>
              <w:spacing w:line="360" w:lineRule="auto"/>
              <w:jc w:val="center"/>
              <w:rPr>
                <w:del w:id="158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59" w:author="Zzzl" w:date="2022-04-20T14:37:56Z">
              <w:r>
                <w:rPr>
                  <w:b w:val="0"/>
                  <w:bCs w:val="0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 xml:space="preserve">                                      年   月   日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exact"/>
          <w:jc w:val="center"/>
          <w:del w:id="160" w:author="Zzzl" w:date="2022-04-20T14:37:56Z"/>
        </w:trPr>
        <w:tc>
          <w:tcPr>
            <w:tcW w:w="1087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del w:id="161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62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选任机关</w:delText>
              </w:r>
            </w:del>
          </w:p>
          <w:p>
            <w:pPr>
              <w:adjustRightInd w:val="0"/>
              <w:snapToGrid w:val="0"/>
              <w:jc w:val="center"/>
              <w:rPr>
                <w:del w:id="163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64" w:author="Zzzl" w:date="2022-04-20T14:37:56Z">
              <w:r>
                <w:rPr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意见</w:delText>
              </w:r>
            </w:del>
          </w:p>
        </w:tc>
        <w:tc>
          <w:tcPr>
            <w:tcW w:w="39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5745" w:firstLineChars="2394"/>
              <w:rPr>
                <w:del w:id="165" w:author="Zzzl" w:date="2022-04-20T14:37:56Z"/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del w:id="166" w:author="Zzzl" w:date="2022-04-20T14:37:56Z"/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745" w:firstLineChars="2394"/>
              <w:rPr>
                <w:del w:id="167" w:author="Zzzl" w:date="2022-04-20T14:37:56Z"/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right="420"/>
              <w:jc w:val="right"/>
              <w:rPr>
                <w:del w:id="168" w:author="Zzzl" w:date="2022-04-20T14:37:56Z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69" w:author="Zzzl" w:date="2022-04-20T14:37:56Z">
              <w:r>
                <w:rPr>
                  <w:b w:val="0"/>
                  <w:bCs w:val="0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>（盖 章）</w:delText>
              </w:r>
            </w:del>
          </w:p>
          <w:p>
            <w:pPr>
              <w:adjustRightInd w:val="0"/>
              <w:snapToGrid w:val="0"/>
              <w:spacing w:line="360" w:lineRule="auto"/>
              <w:jc w:val="center"/>
              <w:rPr>
                <w:del w:id="170" w:author="Zzzl" w:date="2022-04-20T14:37:56Z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del w:id="171" w:author="Zzzl" w:date="2022-04-20T14:37:56Z">
              <w:r>
                <w:rPr>
                  <w:b w:val="0"/>
                  <w:bCs w:val="0"/>
                  <w:color w:val="000000" w:themeColor="text1"/>
                  <w:sz w:val="24"/>
                  <w:szCs w:val="24"/>
                  <w14:textFill>
                    <w14:solidFill>
                      <w14:schemeClr w14:val="tx1"/>
                    </w14:solidFill>
                  </w14:textFill>
                </w:rPr>
                <w:delText xml:space="preserve">                                      年   月   日</w:delText>
              </w:r>
            </w:del>
          </w:p>
        </w:tc>
      </w:tr>
    </w:tbl>
    <w:p>
      <w:pPr>
        <w:tabs>
          <w:tab w:val="left" w:pos="0"/>
        </w:tabs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b w:val="0"/>
          <w:bCs w:val="0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 w:val="0"/>
          <w:bCs w:val="0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人民监督员自荐表</w:t>
      </w:r>
    </w:p>
    <w:p>
      <w:pPr>
        <w:adjustRightInd w:val="0"/>
        <w:snapToGrid w:val="0"/>
        <w:spacing w:line="560" w:lineRule="exact"/>
        <w:jc w:val="left"/>
        <w:rPr>
          <w:rFonts w:eastAsia="方正小标宋_GBK"/>
          <w:b w:val="0"/>
          <w:bCs w:val="0"/>
          <w:snapToGrid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snapToGrid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拟定向申报单位：                                    </w:t>
      </w:r>
      <w:r>
        <w:rPr>
          <w:b w:val="0"/>
          <w:bCs w:val="0"/>
          <w:snapToGrid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填表时间：  </w:t>
      </w:r>
    </w:p>
    <w:tbl>
      <w:tblPr>
        <w:tblStyle w:val="7"/>
        <w:tblW w:w="4998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643"/>
        <w:gridCol w:w="178"/>
        <w:gridCol w:w="703"/>
        <w:gridCol w:w="1274"/>
        <w:gridCol w:w="1357"/>
        <w:gridCol w:w="1155"/>
        <w:gridCol w:w="571"/>
        <w:gridCol w:w="1133"/>
        <w:gridCol w:w="1592"/>
        <w:tblGridChange w:id="172">
          <w:tblGrid>
            <w:gridCol w:w="452"/>
            <w:gridCol w:w="643"/>
            <w:gridCol w:w="178"/>
            <w:gridCol w:w="703"/>
            <w:gridCol w:w="1274"/>
            <w:gridCol w:w="1357"/>
            <w:gridCol w:w="1155"/>
            <w:gridCol w:w="571"/>
            <w:gridCol w:w="1133"/>
            <w:gridCol w:w="1592"/>
          </w:tblGrid>
        </w:tblGridChange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249" w:type="pct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5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pct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3" w:type="pct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" w:type="pct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637" w:type="pct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249" w:type="pct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45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703" w:type="pct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" w:type="pct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加入年月</w:t>
            </w:r>
          </w:p>
        </w:tc>
        <w:tc>
          <w:tcPr>
            <w:tcW w:w="1578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604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189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" w:type="pct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78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604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</w:t>
            </w: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程度</w:t>
            </w:r>
          </w:p>
        </w:tc>
        <w:tc>
          <w:tcPr>
            <w:tcW w:w="1189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456" w:type="pct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604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参加工作年月</w:t>
            </w:r>
          </w:p>
        </w:tc>
        <w:tc>
          <w:tcPr>
            <w:tcW w:w="1189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  <w:r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或居住地</w:t>
            </w:r>
          </w:p>
        </w:tc>
        <w:tc>
          <w:tcPr>
            <w:tcW w:w="2456" w:type="pct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604" w:type="pct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通信地址邮编</w:t>
            </w:r>
          </w:p>
        </w:tc>
        <w:tc>
          <w:tcPr>
            <w:tcW w:w="4395" w:type="pct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604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（手机）</w:t>
            </w:r>
          </w:p>
        </w:tc>
        <w:tc>
          <w:tcPr>
            <w:tcW w:w="4395" w:type="pct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604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兼职</w:t>
            </w:r>
          </w:p>
        </w:tc>
        <w:tc>
          <w:tcPr>
            <w:tcW w:w="4395" w:type="pct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4" w:hRule="atLeast"/>
          <w:jc w:val="center"/>
        </w:trPr>
        <w:tc>
          <w:tcPr>
            <w:tcW w:w="604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4395" w:type="pct"/>
            <w:gridSpan w:val="8"/>
            <w:vAlign w:val="center"/>
          </w:tcPr>
          <w:p>
            <w:pPr>
              <w:adjustRightInd w:val="0"/>
              <w:snapToGrid w:val="0"/>
              <w:jc w:val="both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  <w:jc w:val="center"/>
        </w:trPr>
        <w:tc>
          <w:tcPr>
            <w:tcW w:w="604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4395" w:type="pct"/>
            <w:gridSpan w:val="8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604" w:type="pct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自荐</w:t>
            </w:r>
          </w:p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4395" w:type="pct"/>
            <w:gridSpan w:val="8"/>
            <w:vAlign w:val="center"/>
          </w:tcPr>
          <w:p>
            <w:pPr>
              <w:wordWrap w:val="0"/>
              <w:spacing w:line="360" w:lineRule="auto"/>
              <w:ind w:left="5565" w:hanging="6360" w:hangingChars="2650"/>
              <w:jc w:val="right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360" w:lineRule="auto"/>
              <w:ind w:right="360"/>
              <w:jc w:val="right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604" w:type="pct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自荐</w:t>
            </w:r>
          </w:p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4395" w:type="pct"/>
            <w:gridSpan w:val="8"/>
          </w:tcPr>
          <w:p>
            <w:pPr>
              <w:widowControl/>
              <w:jc w:val="left"/>
              <w:rPr>
                <w:rFonts w:hint="eastAsia" w:ascii="楷体_GB2312" w:eastAsia="楷体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本人无不得担任和不得参加人民监督</w:t>
            </w:r>
            <w:r>
              <w:rPr>
                <w:rFonts w:hint="eastAsia" w:ascii="楷体_GB2312" w:eastAsia="楷体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员</w:t>
            </w:r>
            <w:r>
              <w:rPr>
                <w:rFonts w:hint="eastAsia" w:ascii="楷体_GB2312" w:eastAsia="楷体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选任</w:t>
            </w:r>
            <w:r>
              <w:rPr>
                <w:rFonts w:hint="eastAsia" w:ascii="楷体_GB2312" w:eastAsia="楷体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楷体_GB2312" w:eastAsia="楷体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情形。</w:t>
            </w:r>
          </w:p>
          <w:p>
            <w:pPr>
              <w:pStyle w:val="2"/>
              <w:rPr>
                <w:rFonts w:hint="eastAsia" w:ascii="楷体_GB2312" w:eastAsia="楷体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楷体_GB2312" w:eastAsia="楷体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left="8360" w:leftChars="1900" w:firstLine="360" w:firstLineChars="150"/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  <w:p>
            <w:pPr>
              <w:widowControl/>
              <w:ind w:firstLine="1920" w:firstLineChars="800"/>
              <w:jc w:val="left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月 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日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604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adjustRightInd w:val="0"/>
              <w:snapToGrid w:val="0"/>
              <w:jc w:val="center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居住</w:t>
            </w: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地基层组织意见</w:t>
            </w:r>
          </w:p>
        </w:tc>
        <w:tc>
          <w:tcPr>
            <w:tcW w:w="4395" w:type="pct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widowControl/>
              <w:jc w:val="left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（盖章） </w:t>
            </w:r>
          </w:p>
          <w:p>
            <w:pPr>
              <w:adjustRightInd w:val="0"/>
              <w:snapToGrid w:val="0"/>
              <w:spacing w:line="360" w:lineRule="auto"/>
              <w:ind w:firstLine="840" w:firstLineChars="350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年  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3" w:author="Zzzl" w:date="2022-04-20T14:38:05Z">
            <w:tblPrEx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27" w:hRule="atLeast"/>
          <w:jc w:val="center"/>
          <w:trPrChange w:id="173" w:author="Zzzl" w:date="2022-04-20T14:38:05Z">
            <w:trPr>
              <w:trHeight w:val="3302" w:hRule="atLeast"/>
              <w:jc w:val="center"/>
            </w:trPr>
          </w:trPrChange>
        </w:trPr>
        <w:tc>
          <w:tcPr>
            <w:tcW w:w="604" w:type="pct"/>
            <w:gridSpan w:val="2"/>
            <w:vAlign w:val="center"/>
            <w:tcPrChange w:id="174" w:author="Zzzl" w:date="2022-04-20T14:38:05Z">
              <w:tcPr>
                <w:tcW w:w="604" w:type="pct"/>
                <w:gridSpan w:val="2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选任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4395" w:type="pct"/>
            <w:gridSpan w:val="8"/>
            <w:vAlign w:val="center"/>
            <w:tcPrChange w:id="175" w:author="Zzzl" w:date="2022-04-20T14:38:05Z">
              <w:tcPr>
                <w:tcW w:w="4395" w:type="pct"/>
                <w:gridSpan w:val="8"/>
                <w:vAlign w:val="center"/>
              </w:tcPr>
            </w:tcPrChange>
          </w:tcPr>
          <w:p>
            <w:pPr>
              <w:wordWrap w:val="0"/>
              <w:adjustRightInd w:val="0"/>
              <w:snapToGrid w:val="0"/>
              <w:spacing w:line="560" w:lineRule="exact"/>
              <w:jc w:val="right"/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auto"/>
              <w:ind w:right="420"/>
              <w:jc w:val="right"/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（盖章）</w:t>
            </w:r>
          </w:p>
          <w:p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</w:t>
            </w:r>
            <w:r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  <w:r>
              <w:rPr>
                <w:rFonts w:hint="eastAsia"/>
                <w:b w:val="0"/>
                <w:bCs w:val="0"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del w:id="176" w:author="Zzzl" w:date="2022-04-20T14:38:02Z"/>
          <w:rFonts w:hint="eastAsia" w:ascii="黑体" w:hAnsi="黑体" w:eastAsia="黑体" w:cstheme="minorBidi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del w:id="177" w:author="Zzzl" w:date="2022-04-20T14:38:02Z">
        <w:r>
          <w:rPr>
            <w:rFonts w:hint="eastAsia" w:ascii="黑体" w:hAnsi="黑体" w:eastAsia="黑体" w:cstheme="minorBidi"/>
            <w:b w:val="0"/>
            <w:bCs w:val="0"/>
            <w:color w:val="000000" w:themeColor="text1"/>
            <w:sz w:val="24"/>
            <w:szCs w:val="24"/>
            <w:lang w:eastAsia="zh-CN"/>
            <w14:textFill>
              <w14:solidFill>
                <w14:schemeClr w14:val="tx1"/>
              </w14:solidFill>
            </w14:textFill>
          </w:rPr>
          <w:delText>附件</w:delText>
        </w:r>
      </w:del>
      <w:del w:id="178" w:author="Zzzl" w:date="2022-04-20T14:38:02Z">
        <w:r>
          <w:rPr>
            <w:rFonts w:hint="eastAsia" w:ascii="黑体" w:hAnsi="黑体" w:eastAsia="黑体" w:cstheme="minorBidi"/>
            <w:b w:val="0"/>
            <w:bCs w:val="0"/>
            <w:color w:val="000000" w:themeColor="text1"/>
            <w:sz w:val="24"/>
            <w:szCs w:val="24"/>
            <w:lang w:val="en-US" w:eastAsia="zh-CN"/>
            <w14:textFill>
              <w14:solidFill>
                <w14:schemeClr w14:val="tx1"/>
              </w14:solidFill>
            </w14:textFill>
          </w:rPr>
          <w:delText>3</w:delText>
        </w:r>
      </w:del>
    </w:p>
    <w:p>
      <w:pPr>
        <w:adjustRightInd w:val="0"/>
        <w:snapToGrid w:val="0"/>
        <w:spacing w:line="560" w:lineRule="exact"/>
        <w:jc w:val="center"/>
        <w:rPr>
          <w:del w:id="179" w:author="Zzzl" w:date="2022-04-20T14:38:02Z"/>
          <w:rFonts w:hint="eastAsia" w:ascii="方正小标宋简体" w:hAnsi="Times New Roman" w:eastAsia="方正小标宋简体" w:cstheme="minorBidi"/>
          <w:b w:val="0"/>
          <w:bCs w:val="0"/>
          <w:snapToGrid w:val="0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del w:id="180" w:author="Zzzl" w:date="2022-04-20T14:38:02Z">
        <w:r>
          <w:rPr>
            <w:rFonts w:hint="eastAsia" w:ascii="方正小标宋简体" w:hAnsi="Times New Roman" w:eastAsia="方正小标宋简体" w:cstheme="minorBidi"/>
            <w:b w:val="0"/>
            <w:bCs w:val="0"/>
            <w:snapToGrid w:val="0"/>
            <w:color w:val="000000" w:themeColor="text1"/>
            <w:kern w:val="0"/>
            <w:sz w:val="44"/>
            <w:szCs w:val="44"/>
            <w:lang w:eastAsia="zh-CN"/>
            <w14:textFill>
              <w14:solidFill>
                <w14:schemeClr w14:val="tx1"/>
              </w14:solidFill>
            </w14:textFill>
          </w:rPr>
          <w:delText>人民监督员个人事项承诺书</w:delText>
        </w:r>
      </w:del>
    </w:p>
    <w:p>
      <w:pPr>
        <w:pStyle w:val="2"/>
        <w:rPr>
          <w:del w:id="181" w:author="Zzzl" w:date="2022-04-20T14:38:02Z"/>
        </w:rPr>
      </w:pPr>
    </w:p>
    <w:tbl>
      <w:tblPr>
        <w:tblStyle w:val="8"/>
        <w:tblW w:w="9064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925"/>
        <w:gridCol w:w="1175"/>
        <w:gridCol w:w="4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del w:id="182" w:author="Zzzl" w:date="2022-04-20T14:38:02Z"/>
        </w:trPr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del w:id="183" w:author="Zzzl" w:date="2022-04-20T14:38:02Z"/>
                <w:rFonts w:hint="default" w:ascii="Times New Roman" w:hAnsi="Times New Roman" w:eastAsiaTheme="minorEastAsia" w:cstheme="minorBidi"/>
                <w:b w:val="0"/>
                <w:bCs w:val="0"/>
                <w:snapToGrid w:val="0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del w:id="184" w:author="Zzzl" w:date="2022-04-20T14:38:02Z">
              <w:r>
                <w:rPr>
                  <w:rFonts w:hint="default" w:ascii="Times New Roman" w:hAnsi="Times New Roman" w:eastAsiaTheme="minorEastAsia" w:cstheme="minorBidi"/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:vertAlign w:val="baseline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delText>姓</w:delText>
              </w:r>
            </w:del>
            <w:del w:id="185" w:author="Zzzl" w:date="2022-04-20T14:38:02Z">
              <w:r>
                <w:rPr>
                  <w:rFonts w:hint="default" w:ascii="Times New Roman" w:hAnsi="Times New Roman" w:eastAsiaTheme="minorEastAsia" w:cstheme="minorBidi"/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:vertAlign w:val="baseline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delText xml:space="preserve">  </w:delText>
              </w:r>
            </w:del>
            <w:del w:id="186" w:author="Zzzl" w:date="2022-04-20T14:38:02Z">
              <w:r>
                <w:rPr>
                  <w:rFonts w:hint="default" w:ascii="Times New Roman" w:hAnsi="Times New Roman" w:eastAsiaTheme="minorEastAsia" w:cstheme="minorBidi"/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:vertAlign w:val="baseline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delText>名</w:delText>
              </w:r>
            </w:del>
          </w:p>
        </w:tc>
        <w:tc>
          <w:tcPr>
            <w:tcW w:w="192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del w:id="187" w:author="Zzzl" w:date="2022-04-20T14:38:02Z"/>
                <w:rFonts w:hint="default" w:ascii="Times New Roman" w:hAnsi="Times New Roman" w:eastAsiaTheme="minorEastAsia" w:cstheme="minorBidi"/>
                <w:b w:val="0"/>
                <w:bCs w:val="0"/>
                <w:snapToGrid w:val="0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del w:id="188" w:author="Zzzl" w:date="2022-04-20T14:38:02Z"/>
                <w:rFonts w:hint="default" w:ascii="Times New Roman" w:hAnsi="Times New Roman" w:eastAsiaTheme="minorEastAsia" w:cstheme="minorBidi"/>
                <w:b w:val="0"/>
                <w:bCs w:val="0"/>
                <w:snapToGrid w:val="0"/>
                <w:color w:val="000000" w:themeColor="text1"/>
                <w:kern w:val="0"/>
                <w:sz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del w:id="189" w:author="Zzzl" w:date="2022-04-20T14:38:02Z">
              <w:r>
                <w:rPr>
                  <w:rFonts w:hint="default" w:ascii="Times New Roman" w:hAnsi="Times New Roman" w:eastAsiaTheme="minorEastAsia" w:cstheme="minorBidi"/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:vertAlign w:val="baseline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delText>单</w:delText>
              </w:r>
            </w:del>
            <w:del w:id="190" w:author="Zzzl" w:date="2022-04-20T14:38:02Z">
              <w:r>
                <w:rPr>
                  <w:rFonts w:hint="default" w:ascii="Times New Roman" w:hAnsi="Times New Roman" w:eastAsiaTheme="minorEastAsia" w:cstheme="minorBidi"/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:vertAlign w:val="baseline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delText xml:space="preserve">  </w:delText>
              </w:r>
            </w:del>
            <w:del w:id="191" w:author="Zzzl" w:date="2022-04-20T14:38:02Z">
              <w:r>
                <w:rPr>
                  <w:rFonts w:hint="default" w:ascii="Times New Roman" w:hAnsi="Times New Roman" w:eastAsiaTheme="minorEastAsia" w:cstheme="minorBidi"/>
                  <w:b w:val="0"/>
                  <w:bCs w:val="0"/>
                  <w:snapToGrid w:val="0"/>
                  <w:color w:val="000000" w:themeColor="text1"/>
                  <w:kern w:val="0"/>
                  <w:sz w:val="24"/>
                  <w:szCs w:val="24"/>
                  <w:vertAlign w:val="baseline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delText>位</w:delText>
              </w:r>
            </w:del>
          </w:p>
        </w:tc>
        <w:tc>
          <w:tcPr>
            <w:tcW w:w="483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del w:id="192" w:author="Zzzl" w:date="2022-04-20T14:38:02Z"/>
                <w:rFonts w:hint="default" w:ascii="Times New Roman" w:hAnsi="Times New Roman" w:eastAsiaTheme="minorEastAsia" w:cstheme="minorBidi"/>
                <w:b w:val="0"/>
                <w:bCs w:val="0"/>
                <w:snapToGrid w:val="0"/>
                <w:color w:val="000000" w:themeColor="text1"/>
                <w:kern w:val="0"/>
                <w:sz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  <w:del w:id="193" w:author="Zzzl" w:date="2022-04-20T14:38:02Z"/>
        </w:trPr>
        <w:tc>
          <w:tcPr>
            <w:tcW w:w="906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del w:id="194" w:author="Zzzl" w:date="2022-04-20T14:38:02Z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CN" w:eastAsia="zh-CN"/>
              </w:rPr>
            </w:pPr>
            <w:del w:id="195" w:author="Zzzl" w:date="2022-04-20T14:38:02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28"/>
                  <w:szCs w:val="28"/>
                  <w:lang w:val="zh-CN" w:eastAsia="zh-CN"/>
                </w:rPr>
                <w:delText>承诺事项：</w:delText>
              </w:r>
            </w:del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560" w:firstLineChars="200"/>
              <w:textAlignment w:val="auto"/>
              <w:outlineLvl w:val="9"/>
              <w:rPr>
                <w:del w:id="196" w:author="Zzzl" w:date="2022-04-20T14:38:02Z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CN" w:eastAsia="zh-CN"/>
              </w:rPr>
            </w:pPr>
            <w:del w:id="197" w:author="Zzzl" w:date="2022-04-20T14:38:02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28"/>
                  <w:szCs w:val="28"/>
                  <w:lang w:val="en-US" w:eastAsia="zh-CN"/>
                </w:rPr>
                <w:delText>1.</w:delText>
              </w:r>
            </w:del>
            <w:del w:id="198" w:author="Zzzl" w:date="2022-04-20T14:38:02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28"/>
                  <w:szCs w:val="28"/>
                  <w:lang w:val="zh-CN" w:eastAsia="zh-CN"/>
                </w:rPr>
                <w:delText>坚决拥护中国共产党的领导，拥护社会主义法治，政治素质高；</w:delText>
              </w:r>
            </w:del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560" w:firstLineChars="200"/>
              <w:textAlignment w:val="auto"/>
              <w:outlineLvl w:val="9"/>
              <w:rPr>
                <w:del w:id="199" w:author="Zzzl" w:date="2022-04-20T14:38:02Z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CN" w:eastAsia="zh-CN"/>
              </w:rPr>
            </w:pPr>
            <w:del w:id="200" w:author="Zzzl" w:date="2022-04-20T14:38:02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28"/>
                  <w:szCs w:val="28"/>
                  <w:lang w:val="en-US" w:eastAsia="zh-CN"/>
                </w:rPr>
                <w:delText>2.</w:delText>
              </w:r>
            </w:del>
            <w:del w:id="201" w:author="Zzzl" w:date="2022-04-20T14:38:02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28"/>
                  <w:szCs w:val="28"/>
                  <w:lang w:val="zh-CN" w:eastAsia="zh-CN"/>
                </w:rPr>
                <w:delText>按时参加司法行政机关、检察机关组织的履职、培训、交流等活动，认真学习人民监督员相关政策、理论和法律法规，自觉增强履职能力；</w:delText>
              </w:r>
            </w:del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560" w:firstLineChars="200"/>
              <w:textAlignment w:val="auto"/>
              <w:outlineLvl w:val="9"/>
              <w:rPr>
                <w:del w:id="202" w:author="Zzzl" w:date="2022-04-20T14:38:02Z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CN" w:eastAsia="zh-CN"/>
              </w:rPr>
            </w:pPr>
            <w:del w:id="203" w:author="Zzzl" w:date="2022-04-20T14:38:02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28"/>
                  <w:szCs w:val="28"/>
                  <w:lang w:val="en-US" w:eastAsia="zh-CN"/>
                </w:rPr>
                <w:delText>3.如遇</w:delText>
              </w:r>
            </w:del>
            <w:del w:id="204" w:author="Zzzl" w:date="2022-04-20T14:38:02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28"/>
                  <w:szCs w:val="28"/>
                  <w:lang w:val="zh-CN" w:eastAsia="zh-CN"/>
                </w:rPr>
                <w:delText>司法行政机关抽选参加办案活动，接到抽选电话后及时反馈回复能否参加。</w:delText>
              </w:r>
            </w:del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560" w:firstLineChars="200"/>
              <w:textAlignment w:val="auto"/>
              <w:outlineLvl w:val="9"/>
              <w:rPr>
                <w:del w:id="205" w:author="Zzzl" w:date="2022-04-20T14:38:02Z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CN" w:eastAsia="zh-CN"/>
              </w:rPr>
            </w:pPr>
            <w:del w:id="206" w:author="Zzzl" w:date="2022-04-20T14:38:02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28"/>
                  <w:szCs w:val="28"/>
                  <w:lang w:val="en-US" w:eastAsia="zh-CN"/>
                </w:rPr>
                <w:delText>4.自觉</w:delText>
              </w:r>
            </w:del>
            <w:del w:id="207" w:author="Zzzl" w:date="2022-04-20T14:38:02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28"/>
                  <w:szCs w:val="28"/>
                  <w:lang w:val="zh-CN" w:eastAsia="zh-CN"/>
                </w:rPr>
                <w:delText>熟悉监督程序、办案环节等相关业务，依法履行监督职责，对案件处理提出客观公正的意见；</w:delText>
              </w:r>
            </w:del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560" w:firstLineChars="200"/>
              <w:textAlignment w:val="auto"/>
              <w:outlineLvl w:val="9"/>
              <w:rPr>
                <w:del w:id="208" w:author="Zzzl" w:date="2022-04-20T14:38:02Z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CN" w:eastAsia="zh-CN"/>
              </w:rPr>
            </w:pPr>
            <w:del w:id="209" w:author="Zzzl" w:date="2022-04-20T14:38:02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28"/>
                  <w:szCs w:val="28"/>
                  <w:lang w:val="en-US" w:eastAsia="zh-CN"/>
                </w:rPr>
                <w:delText>5.</w:delText>
              </w:r>
            </w:del>
            <w:del w:id="210" w:author="Zzzl" w:date="2022-04-20T14:38:02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28"/>
                  <w:szCs w:val="28"/>
                  <w:lang w:val="zh-CN" w:eastAsia="zh-CN"/>
                </w:rPr>
                <w:delText>广泛联系群众，及时了解社情民意，充分发挥职业（专业）优势，对人民监督员工作提出改革建议，每年撰写监督心得或培训报告</w:delText>
              </w:r>
            </w:del>
            <w:del w:id="211" w:author="Zzzl" w:date="2022-04-20T14:38:02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28"/>
                  <w:szCs w:val="28"/>
                  <w:lang w:val="en-US" w:eastAsia="zh-CN"/>
                </w:rPr>
                <w:delText>1篇</w:delText>
              </w:r>
            </w:del>
            <w:del w:id="212" w:author="Zzzl" w:date="2022-04-20T14:38:02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28"/>
                  <w:szCs w:val="28"/>
                  <w:lang w:val="zh-CN" w:eastAsia="zh-CN"/>
                </w:rPr>
                <w:delText>；</w:delText>
              </w:r>
            </w:del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560" w:firstLineChars="200"/>
              <w:textAlignment w:val="auto"/>
              <w:outlineLvl w:val="9"/>
              <w:rPr>
                <w:del w:id="213" w:author="Zzzl" w:date="2022-04-20T14:38:02Z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del w:id="214" w:author="Zzzl" w:date="2022-04-20T14:38:02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28"/>
                  <w:szCs w:val="28"/>
                  <w:lang w:val="en-US" w:eastAsia="zh-CN"/>
                </w:rPr>
                <w:delText>6.</w:delText>
              </w:r>
            </w:del>
            <w:del w:id="215" w:author="Zzzl" w:date="2022-04-20T14:38:02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28"/>
                  <w:szCs w:val="28"/>
                  <w:lang w:val="zh-CN" w:eastAsia="zh-CN"/>
                </w:rPr>
                <w:delText>自行妥善处理工作履职矛盾，任期内参加抽选请假不高于</w:delText>
              </w:r>
            </w:del>
            <w:del w:id="216" w:author="Zzzl" w:date="2022-04-20T14:38:02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28"/>
                  <w:szCs w:val="28"/>
                  <w:lang w:val="en-US" w:eastAsia="zh-CN"/>
                </w:rPr>
                <w:delText>3次，培训请假不高于2次</w:delText>
              </w:r>
            </w:del>
            <w:del w:id="217" w:author="Zzzl" w:date="2022-04-20T14:38:02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28"/>
                  <w:szCs w:val="28"/>
                  <w:lang w:val="zh-CN" w:eastAsia="zh-CN"/>
                </w:rPr>
                <w:delText>。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2" w:hRule="atLeast"/>
          <w:del w:id="218" w:author="Zzzl" w:date="2022-04-20T14:38:02Z"/>
        </w:trPr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del w:id="219" w:author="Zzzl" w:date="2022-04-20T14:38:02Z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del w:id="220" w:author="Zzzl" w:date="2022-04-20T14:38:02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28"/>
                  <w:szCs w:val="28"/>
                  <w:vertAlign w:val="baseline"/>
                  <w:lang w:eastAsia="zh-CN"/>
                </w:rPr>
                <w:delText>个</w:delText>
              </w:r>
            </w:del>
          </w:p>
          <w:p>
            <w:pPr>
              <w:jc w:val="center"/>
              <w:rPr>
                <w:del w:id="221" w:author="Zzzl" w:date="2022-04-20T14:38:02Z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del w:id="222" w:author="Zzzl" w:date="2022-04-20T14:38:02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28"/>
                  <w:szCs w:val="28"/>
                  <w:vertAlign w:val="baseline"/>
                  <w:lang w:eastAsia="zh-CN"/>
                </w:rPr>
                <w:delText>人</w:delText>
              </w:r>
            </w:del>
          </w:p>
          <w:p>
            <w:pPr>
              <w:jc w:val="center"/>
              <w:rPr>
                <w:del w:id="223" w:author="Zzzl" w:date="2022-04-20T14:38:02Z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del w:id="224" w:author="Zzzl" w:date="2022-04-20T14:38:02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28"/>
                  <w:szCs w:val="28"/>
                  <w:vertAlign w:val="baseline"/>
                  <w:lang w:eastAsia="zh-CN"/>
                </w:rPr>
                <w:delText>承</w:delText>
              </w:r>
            </w:del>
          </w:p>
          <w:p>
            <w:pPr>
              <w:jc w:val="center"/>
              <w:rPr>
                <w:del w:id="225" w:author="Zzzl" w:date="2022-04-20T14:38:02Z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del w:id="226" w:author="Zzzl" w:date="2022-04-20T14:38:02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28"/>
                  <w:szCs w:val="28"/>
                  <w:vertAlign w:val="baseline"/>
                  <w:lang w:eastAsia="zh-CN"/>
                </w:rPr>
                <w:delText>诺</w:delText>
              </w:r>
            </w:del>
          </w:p>
        </w:tc>
        <w:tc>
          <w:tcPr>
            <w:tcW w:w="793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auto"/>
              <w:rPr>
                <w:del w:id="227" w:author="Zzzl" w:date="2022-04-20T14:38:02Z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del w:id="228" w:author="Zzzl" w:date="2022-04-20T14:38:02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28"/>
                  <w:szCs w:val="28"/>
                  <w:lang w:eastAsia="zh-CN"/>
                </w:rPr>
                <w:delText>我郑重承诺：已经学习了《人民监督员选任管理办法》（修订）。</w:delText>
              </w:r>
            </w:del>
            <w:del w:id="229" w:author="Zzzl" w:date="2022-04-20T14:38:02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pacing w:val="-20"/>
                  <w:sz w:val="28"/>
                  <w:szCs w:val="28"/>
                  <w:lang w:eastAsia="zh-CN"/>
                </w:rPr>
                <w:delText>本人</w:delText>
              </w:r>
            </w:del>
            <w:del w:id="230" w:author="Zzzl" w:date="2022-04-20T14:38:02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28"/>
                  <w:szCs w:val="28"/>
                  <w:lang w:eastAsia="zh-CN"/>
                </w:rPr>
                <w:delText>符合任职条件，自愿申请成为人民监督员，自觉履行法定职责义务，如实填写《人民监督员报名表》，保证提供的身份证、户口簿和学历证书等材料真实、合法、有效。</w:delText>
              </w:r>
            </w:del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auto"/>
              <w:rPr>
                <w:del w:id="231" w:author="Zzzl" w:date="2022-04-20T14:38:02Z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del w:id="232" w:author="Zzzl" w:date="2022-04-20T14:38:02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28"/>
                  <w:szCs w:val="28"/>
                  <w:lang w:eastAsia="zh-CN"/>
                </w:rPr>
                <w:delText>如有不实，本人愿意承担一切法律后果。</w:delText>
              </w:r>
            </w:del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200" w:firstLineChars="1500"/>
              <w:jc w:val="left"/>
              <w:textAlignment w:val="auto"/>
              <w:rPr>
                <w:del w:id="233" w:author="Zzzl" w:date="2022-04-20T14:38:02Z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200" w:firstLineChars="1500"/>
              <w:jc w:val="left"/>
              <w:textAlignment w:val="auto"/>
              <w:rPr>
                <w:del w:id="234" w:author="Zzzl" w:date="2022-04-20T14:38:02Z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del w:id="235" w:author="Zzzl" w:date="2022-04-20T14:38:02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28"/>
                  <w:szCs w:val="28"/>
                  <w:lang w:eastAsia="zh-CN"/>
                </w:rPr>
                <w:delText>承诺人（签字）：</w:delText>
              </w:r>
            </w:del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auto"/>
              <w:rPr>
                <w:del w:id="236" w:author="Zzzl" w:date="2022-04-20T14:38:02Z"/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del w:id="237" w:author="Zzzl" w:date="2022-04-20T14:38:02Z">
              <w:r>
                <w:rPr>
                  <w:rFonts w:hint="eastAsia" w:ascii="仿宋_GB2312" w:hAnsi="仿宋_GB2312" w:eastAsia="仿宋_GB2312" w:cs="仿宋_GB2312"/>
                  <w:b w:val="0"/>
                  <w:bCs w:val="0"/>
                  <w:sz w:val="28"/>
                  <w:szCs w:val="28"/>
                  <w:lang w:val="en-US" w:eastAsia="zh-CN"/>
                </w:rPr>
                <w:delText xml:space="preserve">                        年     月     日</w:delText>
              </w:r>
            </w:del>
          </w:p>
        </w:tc>
      </w:tr>
    </w:tbl>
    <w:p>
      <w:pPr>
        <w:tabs>
          <w:tab w:val="left" w:pos="0"/>
        </w:tabs>
        <w:rPr>
          <w:del w:id="238" w:author="Zzzl" w:date="2022-04-20T14:38:02Z"/>
          <w:rFonts w:hint="eastAsia" w:ascii="仿宋_GB2312" w:hAnsi="仿宋_GB2312" w:eastAsia="仿宋_GB2312" w:cs="仿宋_GB2312"/>
          <w:b w:val="0"/>
          <w:bCs w:val="0"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41" w:right="1531" w:bottom="1701" w:left="1531" w:header="851" w:footer="992" w:gutter="0"/>
      <w:cols w:space="0" w:num="1"/>
      <w:rtlGutter w:val="0"/>
      <w:docGrid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zoTkP1AAAAAk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zzl">
    <w15:presenceInfo w15:providerId="WPS Office" w15:userId="302257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HorizontalSpacing w:val="440"/>
  <w:drawingGridVerticalSpacing w:val="31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B6287"/>
    <w:rsid w:val="0B24538A"/>
    <w:rsid w:val="0EDF22F7"/>
    <w:rsid w:val="117608C8"/>
    <w:rsid w:val="121640B2"/>
    <w:rsid w:val="14BB28C6"/>
    <w:rsid w:val="18A64941"/>
    <w:rsid w:val="19AA66B3"/>
    <w:rsid w:val="1A936624"/>
    <w:rsid w:val="1D1D116C"/>
    <w:rsid w:val="1F631CA5"/>
    <w:rsid w:val="1F7B7706"/>
    <w:rsid w:val="22CE20D8"/>
    <w:rsid w:val="232A088D"/>
    <w:rsid w:val="254B46F2"/>
    <w:rsid w:val="2DD438A6"/>
    <w:rsid w:val="2E737F60"/>
    <w:rsid w:val="2FD946ED"/>
    <w:rsid w:val="327C2B97"/>
    <w:rsid w:val="35523CDC"/>
    <w:rsid w:val="35BE1C98"/>
    <w:rsid w:val="3DDF0EF7"/>
    <w:rsid w:val="3DFD7B8D"/>
    <w:rsid w:val="3FB15048"/>
    <w:rsid w:val="3FBD590E"/>
    <w:rsid w:val="451C2283"/>
    <w:rsid w:val="49C6534B"/>
    <w:rsid w:val="4D5120B8"/>
    <w:rsid w:val="500E3846"/>
    <w:rsid w:val="53874533"/>
    <w:rsid w:val="55FFDF67"/>
    <w:rsid w:val="573EF706"/>
    <w:rsid w:val="5A11417B"/>
    <w:rsid w:val="5AA8066B"/>
    <w:rsid w:val="5BFF3B87"/>
    <w:rsid w:val="5DBDD17B"/>
    <w:rsid w:val="5FCF4592"/>
    <w:rsid w:val="61E026E2"/>
    <w:rsid w:val="62747376"/>
    <w:rsid w:val="67540A47"/>
    <w:rsid w:val="6CD4672C"/>
    <w:rsid w:val="6DDF8CA8"/>
    <w:rsid w:val="6DFBF861"/>
    <w:rsid w:val="6DFFA539"/>
    <w:rsid w:val="6EC42AFA"/>
    <w:rsid w:val="6F398D6D"/>
    <w:rsid w:val="77BF85E6"/>
    <w:rsid w:val="78EE0BA4"/>
    <w:rsid w:val="7BFD2629"/>
    <w:rsid w:val="7D6F2991"/>
    <w:rsid w:val="7DB53E38"/>
    <w:rsid w:val="7E727005"/>
    <w:rsid w:val="7F5A4AAE"/>
    <w:rsid w:val="7FBC4D39"/>
    <w:rsid w:val="7FCF6C40"/>
    <w:rsid w:val="7FED7AA1"/>
    <w:rsid w:val="9B66C6CE"/>
    <w:rsid w:val="9E6F73E7"/>
    <w:rsid w:val="B9A3BE08"/>
    <w:rsid w:val="BBB75BA3"/>
    <w:rsid w:val="BEEBA170"/>
    <w:rsid w:val="BEEDC7D7"/>
    <w:rsid w:val="BFBA47A7"/>
    <w:rsid w:val="BFF59C0E"/>
    <w:rsid w:val="CFD73277"/>
    <w:rsid w:val="DAB35951"/>
    <w:rsid w:val="DBFFEAE3"/>
    <w:rsid w:val="E7DF7DB1"/>
    <w:rsid w:val="EBDED911"/>
    <w:rsid w:val="EED50BEE"/>
    <w:rsid w:val="EF93EDCB"/>
    <w:rsid w:val="FD1F77A3"/>
    <w:rsid w:val="FE5D82E2"/>
    <w:rsid w:val="FEBF07BD"/>
    <w:rsid w:val="FED33912"/>
    <w:rsid w:val="FEFB9E5A"/>
    <w:rsid w:val="FF674276"/>
    <w:rsid w:val="FF6F2849"/>
    <w:rsid w:val="FFE7F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b/>
      <w:bCs/>
      <w:kern w:val="2"/>
      <w:sz w:val="4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qFormat/>
    <w:uiPriority w:val="0"/>
    <w:pPr>
      <w:widowControl w:val="0"/>
      <w:jc w:val="both"/>
      <w:textAlignment w:val="baseline"/>
    </w:pPr>
    <w:rPr>
      <w:rFonts w:ascii="宋体" w:hAnsi="Courier New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819</Words>
  <Characters>825</Characters>
  <Lines>0</Lines>
  <Paragraphs>0</Paragraphs>
  <TotalTime>21</TotalTime>
  <ScaleCrop>false</ScaleCrop>
  <LinksUpToDate>false</LinksUpToDate>
  <CharactersWithSpaces>1403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2014-11-07T04:08:00Z</dcterms:created>
  <dc:creator>Administrator</dc:creator>
  <cp:lastModifiedBy>Zzzl</cp:lastModifiedBy>
  <cp:lastPrinted>2022-04-19T09:18:00Z</cp:lastPrinted>
  <dcterms:modified xsi:type="dcterms:W3CDTF">2022-04-20T06:38:23Z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6B57823B2D2644F2B852F250BA912937</vt:lpwstr>
  </property>
</Properties>
</file>